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CE" w:rsidRPr="00A65DC3" w:rsidRDefault="00AF26CE" w:rsidP="00AF26CE">
      <w:pPr>
        <w:tabs>
          <w:tab w:val="right" w:pos="9072"/>
        </w:tabs>
      </w:pPr>
      <w:bookmarkStart w:id="0" w:name="Referat"/>
      <w:r>
        <w:rPr>
          <w:b/>
        </w:rPr>
        <w:t>Referat</w:t>
      </w:r>
      <w:bookmarkStart w:id="1" w:name="_GoBack"/>
      <w:bookmarkEnd w:id="0"/>
      <w:bookmarkEnd w:id="1"/>
      <w:r w:rsidRPr="00A65DC3">
        <w:tab/>
      </w:r>
      <w:bookmarkStart w:id="2" w:name="Dato"/>
      <w:bookmarkEnd w:id="2"/>
      <w:r>
        <w:t>25-04-2019</w:t>
      </w:r>
    </w:p>
    <w:p w:rsidR="00E67362" w:rsidRDefault="001456D9" w:rsidP="001456D9">
      <w:pPr>
        <w:pStyle w:val="Overskrift1"/>
        <w:rPr>
          <w:b w:val="0"/>
        </w:rPr>
      </w:pPr>
      <w:r w:rsidRPr="001456D9">
        <w:rPr>
          <w:b w:val="0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2"/>
      </w:tblGrid>
      <w:tr w:rsidR="00AF26CE" w:rsidTr="00172F0D">
        <w:tc>
          <w:tcPr>
            <w:tcW w:w="1418" w:type="dxa"/>
            <w:tcMar>
              <w:left w:w="0" w:type="dxa"/>
              <w:right w:w="0" w:type="dxa"/>
            </w:tcMar>
          </w:tcPr>
          <w:p w:rsidR="00AF26CE" w:rsidRDefault="00AF26CE" w:rsidP="00172F0D">
            <w:bookmarkStart w:id="3" w:name="Meeting"/>
            <w:r>
              <w:t>Møde</w:t>
            </w:r>
            <w:bookmarkEnd w:id="3"/>
            <w:r>
              <w:t>:</w:t>
            </w:r>
          </w:p>
        </w:tc>
        <w:tc>
          <w:tcPr>
            <w:tcW w:w="7652" w:type="dxa"/>
            <w:tcMar>
              <w:left w:w="0" w:type="dxa"/>
              <w:right w:w="0" w:type="dxa"/>
            </w:tcMar>
          </w:tcPr>
          <w:p w:rsidR="00AF26CE" w:rsidRDefault="00AF26CE" w:rsidP="00172F0D">
            <w:bookmarkStart w:id="4" w:name="Meeting2"/>
            <w:bookmarkEnd w:id="4"/>
            <w:r>
              <w:t xml:space="preserve">Informationsmøde om elektrificering af jernbanen fra Fredericia til Aarhus </w:t>
            </w:r>
          </w:p>
          <w:p w:rsidR="00AF26CE" w:rsidRPr="00AF26CE" w:rsidRDefault="00AF26CE" w:rsidP="00AF26CE">
            <w:pPr>
              <w:rPr>
                <w:b/>
                <w:sz w:val="24"/>
                <w:szCs w:val="24"/>
              </w:rPr>
            </w:pPr>
            <w:r w:rsidRPr="00AF26CE">
              <w:rPr>
                <w:b/>
                <w:sz w:val="24"/>
                <w:szCs w:val="24"/>
              </w:rPr>
              <w:t>Broløsning Hattingvej i Horsens Kommune</w:t>
            </w:r>
          </w:p>
          <w:p w:rsidR="00AF26CE" w:rsidRPr="005164AC" w:rsidRDefault="00AF26CE" w:rsidP="00172F0D"/>
        </w:tc>
      </w:tr>
      <w:tr w:rsidR="00AF26CE" w:rsidTr="00172F0D">
        <w:tc>
          <w:tcPr>
            <w:tcW w:w="1418" w:type="dxa"/>
            <w:tcMar>
              <w:left w:w="0" w:type="dxa"/>
              <w:right w:w="0" w:type="dxa"/>
            </w:tcMar>
          </w:tcPr>
          <w:p w:rsidR="00AF26CE" w:rsidRDefault="00AF26CE" w:rsidP="00172F0D">
            <w:bookmarkStart w:id="5" w:name="MeetingDate"/>
            <w:r>
              <w:t>Mødedato</w:t>
            </w:r>
            <w:bookmarkEnd w:id="5"/>
            <w:r>
              <w:t>:</w:t>
            </w:r>
          </w:p>
        </w:tc>
        <w:tc>
          <w:tcPr>
            <w:tcW w:w="7652" w:type="dxa"/>
            <w:tcMar>
              <w:left w:w="0" w:type="dxa"/>
              <w:right w:w="0" w:type="dxa"/>
            </w:tcMar>
          </w:tcPr>
          <w:p w:rsidR="00AF26CE" w:rsidRDefault="00AF26CE" w:rsidP="00172F0D">
            <w:pPr>
              <w:rPr>
                <w:sz w:val="24"/>
                <w:szCs w:val="24"/>
              </w:rPr>
            </w:pPr>
            <w:bookmarkStart w:id="6" w:name="MeetingDate2"/>
            <w:bookmarkEnd w:id="6"/>
            <w:r>
              <w:rPr>
                <w:sz w:val="24"/>
                <w:szCs w:val="24"/>
              </w:rPr>
              <w:t>Hattingvej d. 4. april 2019 kl. 15.00</w:t>
            </w:r>
          </w:p>
          <w:p w:rsidR="00AF26CE" w:rsidRDefault="00AF26CE" w:rsidP="00172F0D"/>
        </w:tc>
      </w:tr>
      <w:tr w:rsidR="00AF26CE" w:rsidRPr="00342235" w:rsidTr="00172F0D">
        <w:tc>
          <w:tcPr>
            <w:tcW w:w="1418" w:type="dxa"/>
            <w:tcMar>
              <w:left w:w="0" w:type="dxa"/>
              <w:right w:w="0" w:type="dxa"/>
            </w:tcMar>
          </w:tcPr>
          <w:p w:rsidR="00AF26CE" w:rsidRDefault="00AF26CE" w:rsidP="00172F0D">
            <w:bookmarkStart w:id="7" w:name="Participants"/>
            <w:r>
              <w:t>Deltagere</w:t>
            </w:r>
            <w:bookmarkEnd w:id="7"/>
            <w:r>
              <w:t>:</w:t>
            </w:r>
          </w:p>
        </w:tc>
        <w:tc>
          <w:tcPr>
            <w:tcW w:w="7652" w:type="dxa"/>
            <w:tcMar>
              <w:left w:w="0" w:type="dxa"/>
              <w:right w:w="0" w:type="dxa"/>
            </w:tcMar>
          </w:tcPr>
          <w:p w:rsidR="00AF26CE" w:rsidRPr="003E545D" w:rsidRDefault="00AF26CE" w:rsidP="00AF26CE">
            <w:pPr>
              <w:rPr>
                <w:sz w:val="24"/>
                <w:szCs w:val="24"/>
              </w:rPr>
            </w:pPr>
            <w:bookmarkStart w:id="8" w:name="Participants2"/>
            <w:bookmarkEnd w:id="8"/>
            <w:r w:rsidRPr="003E545D">
              <w:rPr>
                <w:sz w:val="24"/>
                <w:szCs w:val="24"/>
              </w:rPr>
              <w:t>Jørn H</w:t>
            </w:r>
            <w:r w:rsidR="00CC0DC0">
              <w:rPr>
                <w:sz w:val="24"/>
                <w:szCs w:val="24"/>
              </w:rPr>
              <w:t>.</w:t>
            </w:r>
            <w:r w:rsidRPr="003E545D">
              <w:rPr>
                <w:sz w:val="24"/>
                <w:szCs w:val="24"/>
              </w:rPr>
              <w:t xml:space="preserve"> Jacobsen (Projektleder Banedanmark)</w:t>
            </w:r>
          </w:p>
          <w:p w:rsidR="00AF26CE" w:rsidRPr="003E545D" w:rsidRDefault="00AF26CE" w:rsidP="00AF26CE">
            <w:pPr>
              <w:rPr>
                <w:sz w:val="24"/>
                <w:szCs w:val="24"/>
              </w:rPr>
            </w:pPr>
            <w:r w:rsidRPr="003E545D">
              <w:rPr>
                <w:sz w:val="24"/>
                <w:szCs w:val="24"/>
              </w:rPr>
              <w:t>Christian U</w:t>
            </w:r>
            <w:r w:rsidR="00CC0DC0">
              <w:rPr>
                <w:sz w:val="24"/>
                <w:szCs w:val="24"/>
              </w:rPr>
              <w:t>.</w:t>
            </w:r>
            <w:r w:rsidRPr="003E545D">
              <w:rPr>
                <w:sz w:val="24"/>
                <w:szCs w:val="24"/>
              </w:rPr>
              <w:t xml:space="preserve"> Svendsen (Projekteringsleder Banedanmark)</w:t>
            </w:r>
          </w:p>
          <w:p w:rsidR="00AF26CE" w:rsidRPr="003E545D" w:rsidRDefault="00AF26CE" w:rsidP="00AF26CE">
            <w:pPr>
              <w:rPr>
                <w:sz w:val="24"/>
                <w:szCs w:val="24"/>
              </w:rPr>
            </w:pPr>
            <w:r w:rsidRPr="003E545D">
              <w:rPr>
                <w:sz w:val="24"/>
                <w:szCs w:val="24"/>
              </w:rPr>
              <w:t>Kirsten Friis-Christensen (Landinspektør Banedanmark)</w:t>
            </w:r>
          </w:p>
          <w:p w:rsidR="00AF26CE" w:rsidRPr="003E545D" w:rsidRDefault="00AF26CE" w:rsidP="00AF26CE">
            <w:pPr>
              <w:rPr>
                <w:sz w:val="24"/>
                <w:szCs w:val="24"/>
              </w:rPr>
            </w:pPr>
            <w:r w:rsidRPr="003E545D">
              <w:rPr>
                <w:sz w:val="24"/>
                <w:szCs w:val="24"/>
              </w:rPr>
              <w:t>Ove Kristensen (Landinspektør Banedanmark)</w:t>
            </w:r>
          </w:p>
          <w:p w:rsidR="00AF26CE" w:rsidRDefault="00AF26CE" w:rsidP="00172F0D">
            <w:pPr>
              <w:rPr>
                <w:bCs/>
              </w:rPr>
            </w:pPr>
          </w:p>
          <w:p w:rsidR="00AF26CE" w:rsidRPr="00F96B40" w:rsidRDefault="00AF26CE" w:rsidP="000A2CEB">
            <w:r w:rsidRPr="003E545D">
              <w:rPr>
                <w:sz w:val="24"/>
                <w:szCs w:val="24"/>
              </w:rPr>
              <w:t xml:space="preserve">13 borgere </w:t>
            </w:r>
            <w:r w:rsidR="000A2CEB">
              <w:rPr>
                <w:sz w:val="24"/>
                <w:szCs w:val="24"/>
              </w:rPr>
              <w:t>var mødt.</w:t>
            </w:r>
          </w:p>
        </w:tc>
      </w:tr>
      <w:tr w:rsidR="00AF26CE" w:rsidTr="00172F0D">
        <w:tc>
          <w:tcPr>
            <w:tcW w:w="1418" w:type="dxa"/>
            <w:tcMar>
              <w:left w:w="0" w:type="dxa"/>
              <w:right w:w="0" w:type="dxa"/>
            </w:tcMar>
          </w:tcPr>
          <w:p w:rsidR="00AF26CE" w:rsidRDefault="00AF26CE" w:rsidP="00172F0D">
            <w:r>
              <w:t>Referent:</w:t>
            </w:r>
          </w:p>
        </w:tc>
        <w:tc>
          <w:tcPr>
            <w:tcW w:w="7652" w:type="dxa"/>
            <w:tcMar>
              <w:left w:w="0" w:type="dxa"/>
              <w:right w:w="0" w:type="dxa"/>
            </w:tcMar>
          </w:tcPr>
          <w:p w:rsidR="00AF26CE" w:rsidRPr="00B47DDC" w:rsidRDefault="00AF26CE" w:rsidP="00172F0D">
            <w:bookmarkStart w:id="9" w:name="MinutesBy2"/>
            <w:bookmarkEnd w:id="9"/>
            <w:r w:rsidRPr="001456D9">
              <w:t>Ove Kristensen</w:t>
            </w:r>
          </w:p>
        </w:tc>
      </w:tr>
      <w:tr w:rsidR="00AF26CE" w:rsidTr="00172F0D">
        <w:tc>
          <w:tcPr>
            <w:tcW w:w="1418" w:type="dxa"/>
            <w:tcMar>
              <w:left w:w="0" w:type="dxa"/>
              <w:right w:w="0" w:type="dxa"/>
            </w:tcMar>
          </w:tcPr>
          <w:p w:rsidR="00AF26CE" w:rsidRDefault="00AF26CE" w:rsidP="00172F0D"/>
          <w:p w:rsidR="00AF26CE" w:rsidRDefault="00AF26CE" w:rsidP="00172F0D"/>
        </w:tc>
        <w:tc>
          <w:tcPr>
            <w:tcW w:w="7652" w:type="dxa"/>
            <w:tcMar>
              <w:left w:w="0" w:type="dxa"/>
              <w:right w:w="0" w:type="dxa"/>
            </w:tcMar>
          </w:tcPr>
          <w:p w:rsidR="00AF26CE" w:rsidRPr="00CC1D30" w:rsidRDefault="00AF26CE" w:rsidP="00172F0D"/>
        </w:tc>
      </w:tr>
    </w:tbl>
    <w:p w:rsidR="001456D9" w:rsidRDefault="001456D9" w:rsidP="001456D9"/>
    <w:p w:rsidR="006D0363" w:rsidRDefault="006D0363" w:rsidP="001456D9">
      <w:pPr>
        <w:rPr>
          <w:b/>
          <w:u w:val="single"/>
        </w:rPr>
      </w:pPr>
      <w:r w:rsidRPr="009D0836">
        <w:rPr>
          <w:b/>
          <w:u w:val="single"/>
        </w:rPr>
        <w:t>Velkomst og præsentation af deltagere</w:t>
      </w:r>
    </w:p>
    <w:p w:rsidR="006D0363" w:rsidRDefault="006D0363" w:rsidP="006D0363">
      <w:r>
        <w:t>Projektleder Jørn H. Jakobsen bød velkommen til mødet og hver af de fremmødte for Banedanmark præsenterede kort sig selv og deres rolle i projektet</w:t>
      </w:r>
      <w:r w:rsidRPr="009D0836">
        <w:t>.</w:t>
      </w:r>
    </w:p>
    <w:p w:rsidR="006D0363" w:rsidRDefault="006D0363" w:rsidP="001456D9"/>
    <w:p w:rsidR="006D0363" w:rsidRDefault="006D0363" w:rsidP="001456D9"/>
    <w:p w:rsidR="006D0363" w:rsidRPr="006D0363" w:rsidRDefault="006D0363" w:rsidP="001456D9">
      <w:pPr>
        <w:rPr>
          <w:b/>
          <w:u w:val="single"/>
        </w:rPr>
      </w:pPr>
      <w:r w:rsidRPr="006D0363">
        <w:rPr>
          <w:b/>
          <w:u w:val="single"/>
        </w:rPr>
        <w:t>Orientering om projektændring</w:t>
      </w:r>
      <w:r>
        <w:rPr>
          <w:b/>
          <w:u w:val="single"/>
        </w:rPr>
        <w:t xml:space="preserve"> og </w:t>
      </w:r>
      <w:proofErr w:type="spellStart"/>
      <w:r>
        <w:rPr>
          <w:b/>
          <w:u w:val="single"/>
        </w:rPr>
        <w:t>eldrif</w:t>
      </w:r>
      <w:ins w:id="10" w:author="Ove Kristensen" w:date="2019-05-08T10:10:00Z">
        <w:r w:rsidR="000A2CEB">
          <w:rPr>
            <w:b/>
            <w:u w:val="single"/>
          </w:rPr>
          <w:t>t</w:t>
        </w:r>
      </w:ins>
      <w:r>
        <w:rPr>
          <w:b/>
          <w:u w:val="single"/>
        </w:rPr>
        <w:t>sservitutten</w:t>
      </w:r>
      <w:proofErr w:type="spellEnd"/>
    </w:p>
    <w:p w:rsidR="006D0363" w:rsidRDefault="006D0363" w:rsidP="001456D9"/>
    <w:p w:rsidR="001456D9" w:rsidRDefault="00707B9C" w:rsidP="001456D9">
      <w:r>
        <w:t>Projektleder Jørn H</w:t>
      </w:r>
      <w:r w:rsidR="006D0363">
        <w:t>.</w:t>
      </w:r>
      <w:r>
        <w:t xml:space="preserve"> Jacobsen orienterede kort om </w:t>
      </w:r>
      <w:r w:rsidR="0071053C">
        <w:t>udviklingen i projektet omkring broen ved Hattingvej</w:t>
      </w:r>
      <w:r w:rsidR="003E545D">
        <w:t>,</w:t>
      </w:r>
      <w:r>
        <w:t xml:space="preserve"> </w:t>
      </w:r>
      <w:r w:rsidR="0071053C">
        <w:t xml:space="preserve">og hvordan valget var blevet at bygge en ny bro samme sted i stedet for en ny bro med en ny placering. </w:t>
      </w:r>
      <w:r w:rsidR="002D24E0">
        <w:t>Løsningen</w:t>
      </w:r>
      <w:r w:rsidR="0071053C">
        <w:t xml:space="preserve"> blev </w:t>
      </w:r>
      <w:r w:rsidR="002D24E0">
        <w:t>godt</w:t>
      </w:r>
      <w:r w:rsidR="0071053C">
        <w:t xml:space="preserve"> modtaget af samtlige fremmødte.</w:t>
      </w:r>
    </w:p>
    <w:p w:rsidR="00F15DB9" w:rsidRDefault="00F15DB9" w:rsidP="001456D9"/>
    <w:p w:rsidR="002D24E0" w:rsidRDefault="002D24E0" w:rsidP="001456D9">
      <w:r>
        <w:t>Christian U</w:t>
      </w:r>
      <w:r w:rsidR="00CC0DC0">
        <w:t>.</w:t>
      </w:r>
      <w:r>
        <w:t xml:space="preserve"> Svendsen fortalte om den eksisterende bros konstrukt</w:t>
      </w:r>
      <w:r w:rsidR="00084C59">
        <w:t xml:space="preserve">ion og </w:t>
      </w:r>
      <w:r w:rsidR="00F15DB9">
        <w:t>begrundelsen for,</w:t>
      </w:r>
      <w:r>
        <w:t xml:space="preserve"> a</w:t>
      </w:r>
      <w:r w:rsidR="00F15DB9">
        <w:t xml:space="preserve">t der er behov for en </w:t>
      </w:r>
      <w:r>
        <w:t>ny bro</w:t>
      </w:r>
      <w:r w:rsidR="00F15DB9">
        <w:t xml:space="preserve"> og ikke bare en hævning af den gamle.</w:t>
      </w:r>
      <w:r>
        <w:t xml:space="preserve"> </w:t>
      </w:r>
      <w:r w:rsidR="00F15DB9">
        <w:t xml:space="preserve">Der blev gennemgået, hvilke konsekvenser </w:t>
      </w:r>
      <w:r>
        <w:t xml:space="preserve">den nye bro </w:t>
      </w:r>
      <w:r w:rsidR="00F15DB9">
        <w:t xml:space="preserve">får </w:t>
      </w:r>
      <w:r>
        <w:t xml:space="preserve">for naboerne samt tidsplanen for projektet. </w:t>
      </w:r>
      <w:r w:rsidR="00F15DB9">
        <w:t>Det er nødvendigt at rive den gamle bro ned</w:t>
      </w:r>
      <w:r w:rsidR="003E545D">
        <w:t>,</w:t>
      </w:r>
      <w:r w:rsidR="00F15DB9">
        <w:t xml:space="preserve"> inden man bygger den nye</w:t>
      </w:r>
      <w:r w:rsidR="003E545D">
        <w:t>,</w:t>
      </w:r>
      <w:r w:rsidR="00F15DB9">
        <w:t xml:space="preserve"> og det</w:t>
      </w:r>
      <w:r>
        <w:t xml:space="preserve"> indebærer</w:t>
      </w:r>
      <w:r w:rsidR="003E545D">
        <w:t>,</w:t>
      </w:r>
      <w:r>
        <w:t xml:space="preserve"> at man skal forvente at undvære broen i 10 måneder.</w:t>
      </w:r>
    </w:p>
    <w:p w:rsidR="00A12B9E" w:rsidRDefault="00A12B9E" w:rsidP="001456D9"/>
    <w:p w:rsidR="00A12B9E" w:rsidRDefault="00A12B9E" w:rsidP="00A12B9E">
      <w:r>
        <w:t xml:space="preserve">Kirsten </w:t>
      </w:r>
      <w:r w:rsidR="00E3298C">
        <w:t>Friis-</w:t>
      </w:r>
      <w:r w:rsidR="007B798B">
        <w:t xml:space="preserve">Christensen </w:t>
      </w:r>
      <w:r>
        <w:t xml:space="preserve">forklarede </w:t>
      </w:r>
      <w:r w:rsidR="00084C59">
        <w:t>om indholdet af</w:t>
      </w:r>
      <w:r>
        <w:t xml:space="preserve"> </w:t>
      </w:r>
      <w:proofErr w:type="spellStart"/>
      <w:r>
        <w:t>eldriftsservitutten</w:t>
      </w:r>
      <w:proofErr w:type="spellEnd"/>
      <w:r>
        <w:t xml:space="preserve"> og behovet for at </w:t>
      </w:r>
      <w:r w:rsidR="007B798B">
        <w:t>fjerne og beskære bevoksning</w:t>
      </w:r>
      <w:r w:rsidR="00E916B3">
        <w:t>,</w:t>
      </w:r>
      <w:r>
        <w:t xml:space="preserve"> som potentielt kan falde ned i køreledningerne. </w:t>
      </w:r>
      <w:r w:rsidR="004547DA">
        <w:t>Efter besigtigelsen</w:t>
      </w:r>
      <w:r>
        <w:t xml:space="preserve"> </w:t>
      </w:r>
      <w:r w:rsidR="004547DA">
        <w:t>vil forstfolk gennemgå strækningen og markere den beplantning</w:t>
      </w:r>
      <w:r w:rsidR="00E916B3">
        <w:t>,</w:t>
      </w:r>
      <w:r w:rsidR="004547DA">
        <w:t xml:space="preserve"> der skal fjernes eller beskæres</w:t>
      </w:r>
      <w:r w:rsidR="00E916B3">
        <w:t>,</w:t>
      </w:r>
      <w:r w:rsidR="004547DA">
        <w:t xml:space="preserve"> så der kan</w:t>
      </w:r>
      <w:r>
        <w:t xml:space="preserve"> blive betalt erstatning for de fældede træer mv. Erstatningen vil blive fastsat ved ekspropriationen og </w:t>
      </w:r>
      <w:r w:rsidR="007B798B">
        <w:t>beplantningen</w:t>
      </w:r>
      <w:r>
        <w:t xml:space="preserve"> først fældet derefter. </w:t>
      </w:r>
      <w:r w:rsidR="007B798B">
        <w:t>Naboerne udtrykte</w:t>
      </w:r>
      <w:r>
        <w:t xml:space="preserve"> forståelse for denne sikkerhedsforanstaltning. Banedanmark sø</w:t>
      </w:r>
      <w:r w:rsidR="001D5473">
        <w:t>r</w:t>
      </w:r>
      <w:r>
        <w:t>ger for fældningen</w:t>
      </w:r>
      <w:r w:rsidR="007B798B">
        <w:t>,</w:t>
      </w:r>
      <w:r>
        <w:t xml:space="preserve"> og herefter </w:t>
      </w:r>
      <w:r w:rsidR="007B798B">
        <w:t>er det</w:t>
      </w:r>
      <w:r>
        <w:t xml:space="preserve"> ejeren af ejendommen</w:t>
      </w:r>
      <w:r w:rsidR="007B798B">
        <w:t>,</w:t>
      </w:r>
      <w:r>
        <w:t xml:space="preserve"> der har pligt til at holde beplantningen nede</w:t>
      </w:r>
      <w:r w:rsidR="007B798B">
        <w:t>,</w:t>
      </w:r>
      <w:r>
        <w:t xml:space="preserve"> så den ikke er til fare for køreledningerne.</w:t>
      </w:r>
    </w:p>
    <w:p w:rsidR="00A12B9E" w:rsidRDefault="00A12B9E" w:rsidP="00A12B9E"/>
    <w:p w:rsidR="00A12B9E" w:rsidRDefault="00A12B9E" w:rsidP="00A12B9E">
      <w:r>
        <w:t>Banedanmark har brug for arbejdsarealer tæt på broen</w:t>
      </w:r>
      <w:r w:rsidR="007B798B">
        <w:t xml:space="preserve">. Der blev </w:t>
      </w:r>
      <w:r w:rsidR="001959BF">
        <w:t>drøftet</w:t>
      </w:r>
      <w:r w:rsidR="007B798B">
        <w:t xml:space="preserve"> forskellige muligheder </w:t>
      </w:r>
      <w:r w:rsidR="00E916B3">
        <w:t>for arbejdsarealer. H</w:t>
      </w:r>
      <w:r w:rsidR="007B798B">
        <w:t>erunder om det ville være muligt at lukke adgang</w:t>
      </w:r>
      <w:r w:rsidR="0057467A">
        <w:t>svejen</w:t>
      </w:r>
      <w:r w:rsidR="007B798B">
        <w:t xml:space="preserve"> til </w:t>
      </w:r>
      <w:r w:rsidR="00990951">
        <w:t>Hattingvej 42, som er et sommerhus, i en periode.</w:t>
      </w:r>
      <w:r>
        <w:t xml:space="preserve"> </w:t>
      </w:r>
      <w:r w:rsidR="00990951">
        <w:t>Ejerne af Hattingvej 42 var indstillet på dette og nabo</w:t>
      </w:r>
      <w:r w:rsidR="001959BF">
        <w:t>en</w:t>
      </w:r>
      <w:r w:rsidR="00990951">
        <w:t xml:space="preserve"> var indstillet på, at de ville kunne få en midlertidig adgang over deres ejendom.</w:t>
      </w:r>
    </w:p>
    <w:p w:rsidR="00084C59" w:rsidRDefault="00084C59" w:rsidP="00084C59">
      <w:pPr>
        <w:ind w:left="1304" w:hanging="1304"/>
        <w:rPr>
          <w:b/>
        </w:rPr>
      </w:pPr>
    </w:p>
    <w:p w:rsidR="006D0363" w:rsidRDefault="006D0363" w:rsidP="00084C59">
      <w:pPr>
        <w:ind w:left="1304" w:hanging="1304"/>
        <w:rPr>
          <w:b/>
        </w:rPr>
      </w:pPr>
    </w:p>
    <w:p w:rsidR="00084C59" w:rsidRPr="006D0363" w:rsidRDefault="00084C59" w:rsidP="00084C59">
      <w:pPr>
        <w:ind w:left="1304" w:hanging="1304"/>
        <w:rPr>
          <w:b/>
          <w:u w:val="single"/>
        </w:rPr>
      </w:pPr>
      <w:r w:rsidRPr="006D0363">
        <w:rPr>
          <w:b/>
          <w:u w:val="single"/>
        </w:rPr>
        <w:t>Synspunkter fra borgerne</w:t>
      </w:r>
    </w:p>
    <w:p w:rsidR="00A12B9E" w:rsidRDefault="00A12B9E" w:rsidP="00A12B9E"/>
    <w:p w:rsidR="00084C59" w:rsidRDefault="00084C59" w:rsidP="00084C59">
      <w:r>
        <w:t xml:space="preserve">Der </w:t>
      </w:r>
      <w:r w:rsidR="00E916B3">
        <w:t>blev udtrykt</w:t>
      </w:r>
      <w:r>
        <w:t xml:space="preserve"> bekymring i forhold til at undvære broen i</w:t>
      </w:r>
      <w:r w:rsidR="00990951">
        <w:t xml:space="preserve"> en</w:t>
      </w:r>
      <w:r>
        <w:t xml:space="preserve"> periode</w:t>
      </w:r>
      <w:r w:rsidR="00990951">
        <w:t xml:space="preserve"> på 10 måneder</w:t>
      </w:r>
      <w:r>
        <w:t>. Landbrugsskolen var bekymret i forhold til adgangen til skolen</w:t>
      </w:r>
      <w:r w:rsidR="001959BF">
        <w:t>,</w:t>
      </w:r>
      <w:r>
        <w:t xml:space="preserve"> især </w:t>
      </w:r>
      <w:r w:rsidR="00990951">
        <w:t>i forbindelse med</w:t>
      </w:r>
      <w:r>
        <w:t xml:space="preserve"> deres store arrangementer, hvor der kommer flere tusinde deltagere. Banedanmark vil tage en dialog med skolen omkring</w:t>
      </w:r>
      <w:r w:rsidR="00990951">
        <w:t>,</w:t>
      </w:r>
      <w:r>
        <w:t xml:space="preserve"> hvordan man løser problemet. </w:t>
      </w:r>
    </w:p>
    <w:p w:rsidR="00084C59" w:rsidRDefault="00084C59" w:rsidP="00084C59"/>
    <w:p w:rsidR="00CC0DC0" w:rsidRDefault="00084C59" w:rsidP="00084C59">
      <w:r>
        <w:t>En borger spurgte til planerne omkring en 48m høj mast</w:t>
      </w:r>
      <w:r w:rsidR="00E916B3">
        <w:t>,</w:t>
      </w:r>
      <w:r>
        <w:t xml:space="preserve"> som Banedanmark ønsker at opføre tæt på banen og broen. </w:t>
      </w:r>
      <w:r w:rsidR="001959BF">
        <w:t>M</w:t>
      </w:r>
      <w:r>
        <w:t>asten er ikke en del af dette projekt</w:t>
      </w:r>
      <w:r w:rsidR="001959BF">
        <w:t xml:space="preserve"> men Banedanmark lovede at undersøge status for masten</w:t>
      </w:r>
      <w:r>
        <w:t>.</w:t>
      </w:r>
      <w:r w:rsidR="001959BF">
        <w:t xml:space="preserve"> </w:t>
      </w:r>
    </w:p>
    <w:p w:rsidR="00084C59" w:rsidRDefault="00CC0DC0" w:rsidP="00084C59">
      <w:r>
        <w:t xml:space="preserve">Efterskrift: </w:t>
      </w:r>
      <w:r w:rsidR="000A2CEB" w:rsidRPr="000A2CEB">
        <w:rPr>
          <w:i/>
          <w:rPrChange w:id="11" w:author="Ove Kristensen" w:date="2019-05-08T10:13:00Z">
            <w:rPr/>
          </w:rPrChange>
        </w:rPr>
        <w:t>Den</w:t>
      </w:r>
      <w:r w:rsidR="000A2CEB">
        <w:t xml:space="preserve"> </w:t>
      </w:r>
      <w:r w:rsidR="001959BF" w:rsidRPr="000A2CEB">
        <w:rPr>
          <w:i/>
        </w:rPr>
        <w:t>viste placering af en mast på dette sted</w:t>
      </w:r>
      <w:r w:rsidRPr="000A2CEB">
        <w:rPr>
          <w:i/>
        </w:rPr>
        <w:t>,</w:t>
      </w:r>
      <w:r w:rsidR="001959BF" w:rsidRPr="000A2CEB">
        <w:rPr>
          <w:i/>
        </w:rPr>
        <w:t xml:space="preserve"> </w:t>
      </w:r>
      <w:r w:rsidRPr="000A2CEB">
        <w:rPr>
          <w:i/>
        </w:rPr>
        <w:t>planlægges ikke gennemført</w:t>
      </w:r>
      <w:ins w:id="12" w:author="Ove Kristensen" w:date="2019-05-08T10:13:00Z">
        <w:r w:rsidR="000A2CEB">
          <w:rPr>
            <w:i/>
          </w:rPr>
          <w:t xml:space="preserve">, </w:t>
        </w:r>
      </w:ins>
      <w:r w:rsidRPr="000A2CEB">
        <w:rPr>
          <w:i/>
        </w:rPr>
        <w:t>da de</w:t>
      </w:r>
      <w:r w:rsidR="000A2CEB">
        <w:rPr>
          <w:i/>
        </w:rPr>
        <w:t>r</w:t>
      </w:r>
      <w:r w:rsidRPr="000A2CEB">
        <w:rPr>
          <w:i/>
        </w:rPr>
        <w:t xml:space="preserve"> forventes opnået dækning på andens vis.</w:t>
      </w:r>
    </w:p>
    <w:p w:rsidR="00084C59" w:rsidRDefault="00084C59" w:rsidP="00A12B9E"/>
    <w:p w:rsidR="00A12B9E" w:rsidRDefault="00A12B9E" w:rsidP="00A12B9E">
      <w:r>
        <w:t>Landbrugsskolen var opmærksom på</w:t>
      </w:r>
      <w:r w:rsidR="00E916B3">
        <w:t>,</w:t>
      </w:r>
      <w:r>
        <w:t xml:space="preserve"> at de i perioden</w:t>
      </w:r>
      <w:r w:rsidR="00EC5ED0">
        <w:t>,</w:t>
      </w:r>
      <w:r>
        <w:t xml:space="preserve"> hvor broen er væk</w:t>
      </w:r>
      <w:r w:rsidR="00EC5ED0">
        <w:t>,</w:t>
      </w:r>
      <w:r>
        <w:t xml:space="preserve"> ville få en omvej til arealer på den anden side af broen. De</w:t>
      </w:r>
      <w:r w:rsidR="00990951">
        <w:t>t</w:t>
      </w:r>
      <w:r>
        <w:t xml:space="preserve"> vil de gerne have erstatning for.</w:t>
      </w:r>
      <w:r w:rsidR="00990951">
        <w:t xml:space="preserve"> En eventuel</w:t>
      </w:r>
      <w:r>
        <w:t xml:space="preserve"> </w:t>
      </w:r>
      <w:r w:rsidR="00990951">
        <w:t>omvejserstatning</w:t>
      </w:r>
      <w:r>
        <w:t xml:space="preserve"> fastlægges af ekspropriationskommissionen.</w:t>
      </w:r>
    </w:p>
    <w:p w:rsidR="00A12B9E" w:rsidRDefault="00A12B9E" w:rsidP="00A12B9E"/>
    <w:p w:rsidR="00A12B9E" w:rsidRDefault="00A12B9E" w:rsidP="00A12B9E">
      <w:r>
        <w:t>Landbrugs</w:t>
      </w:r>
      <w:r w:rsidR="00990951">
        <w:t>s</w:t>
      </w:r>
      <w:r>
        <w:t>kolen var desuden bekymret for</w:t>
      </w:r>
      <w:r w:rsidR="008E0E14">
        <w:t>,</w:t>
      </w:r>
      <w:r>
        <w:t xml:space="preserve"> </w:t>
      </w:r>
      <w:r w:rsidR="008E0E14">
        <w:t>at det</w:t>
      </w:r>
      <w:r>
        <w:t xml:space="preserve"> areal</w:t>
      </w:r>
      <w:r w:rsidR="008E0E14">
        <w:t>,</w:t>
      </w:r>
      <w:r>
        <w:t xml:space="preserve"> som </w:t>
      </w:r>
      <w:r w:rsidR="008E0E14">
        <w:t xml:space="preserve">de </w:t>
      </w:r>
      <w:r w:rsidR="0061590F">
        <w:t xml:space="preserve">en gang </w:t>
      </w:r>
      <w:r>
        <w:t xml:space="preserve">imellem </w:t>
      </w:r>
      <w:r w:rsidR="008E0E14">
        <w:t>bruger</w:t>
      </w:r>
      <w:r>
        <w:t xml:space="preserve"> til teltplads i forbindelse med diverse arrangementer</w:t>
      </w:r>
      <w:r w:rsidR="008E0E14">
        <w:t>,</w:t>
      </w:r>
      <w:r>
        <w:t xml:space="preserve"> </w:t>
      </w:r>
      <w:r w:rsidR="008E0E14">
        <w:t>ikke ville kunne bruges til formålet i byggeperioden</w:t>
      </w:r>
      <w:r>
        <w:t xml:space="preserve">. </w:t>
      </w:r>
      <w:r w:rsidR="008E0E14">
        <w:t xml:space="preserve">Banedanmark </w:t>
      </w:r>
      <w:r w:rsidR="00EC5ED0">
        <w:t>oplyste</w:t>
      </w:r>
      <w:r w:rsidR="008E0E14">
        <w:t xml:space="preserve">, at </w:t>
      </w:r>
      <w:r w:rsidR="00E916B3">
        <w:t xml:space="preserve">det ikke vurderes at </w:t>
      </w:r>
      <w:r w:rsidR="008E0E14">
        <w:t>projektet vil give problemer i den forbindelse</w:t>
      </w:r>
      <w:r w:rsidR="00CC0DC0">
        <w:t xml:space="preserve">, så længe at telte ikke er nærmere </w:t>
      </w:r>
      <w:r w:rsidR="000A2CEB">
        <w:t xml:space="preserve">end </w:t>
      </w:r>
      <w:r w:rsidR="000A2CEB" w:rsidRPr="000A2CEB">
        <w:rPr>
          <w:rPrChange w:id="13" w:author="Ove Kristensen" w:date="2019-05-08T10:16:00Z">
            <w:rPr>
              <w:highlight w:val="yellow"/>
            </w:rPr>
          </w:rPrChange>
        </w:rPr>
        <w:t>10</w:t>
      </w:r>
      <w:r w:rsidR="00CC0DC0">
        <w:t xml:space="preserve"> meter fra nærmeste </w:t>
      </w:r>
      <w:r w:rsidR="000A2CEB">
        <w:t>spormidte</w:t>
      </w:r>
      <w:r w:rsidR="00CC0DC0">
        <w:t>.</w:t>
      </w:r>
    </w:p>
    <w:p w:rsidR="00A12B9E" w:rsidRDefault="00A12B9E" w:rsidP="00A12B9E"/>
    <w:p w:rsidR="00A12B9E" w:rsidRDefault="00A12B9E" w:rsidP="00A12B9E">
      <w:r>
        <w:t>Brugs</w:t>
      </w:r>
      <w:r w:rsidR="008E0E14">
        <w:t>uddeleren</w:t>
      </w:r>
      <w:r>
        <w:t xml:space="preserve"> i Hatting var bekymret for</w:t>
      </w:r>
      <w:r w:rsidR="008E0E14">
        <w:t>,</w:t>
      </w:r>
      <w:r>
        <w:t xml:space="preserve"> at der ville komme et fald i omsætningen i den periode</w:t>
      </w:r>
      <w:r w:rsidR="008E0E14">
        <w:t>,</w:t>
      </w:r>
      <w:r>
        <w:t xml:space="preserve"> hvor broen er væk. Han havde et forslag om</w:t>
      </w:r>
      <w:r w:rsidR="008E0E14">
        <w:t>,</w:t>
      </w:r>
      <w:r>
        <w:t xml:space="preserve"> at broen eventuelt ville kunne laves i flere etaper. Det vil </w:t>
      </w:r>
      <w:r w:rsidR="00F36557">
        <w:t xml:space="preserve">imidlertid </w:t>
      </w:r>
      <w:r>
        <w:t xml:space="preserve">ikke være </w:t>
      </w:r>
      <w:r w:rsidR="008E0E14">
        <w:t>hensigtsmæssigt,</w:t>
      </w:r>
      <w:r>
        <w:t xml:space="preserve"> </w:t>
      </w:r>
      <w:r w:rsidR="00EC5ED0">
        <w:t>da</w:t>
      </w:r>
      <w:r>
        <w:t xml:space="preserve"> det er brokonstruktionen under brodækket</w:t>
      </w:r>
      <w:r w:rsidR="00EC5ED0">
        <w:t>,</w:t>
      </w:r>
      <w:r>
        <w:t xml:space="preserve"> der skal</w:t>
      </w:r>
      <w:r w:rsidR="008E0E14">
        <w:t xml:space="preserve"> fjernes</w:t>
      </w:r>
      <w:r>
        <w:t>. De</w:t>
      </w:r>
      <w:r w:rsidR="008E0E14">
        <w:t xml:space="preserve">t er derfor nødvendigt at lave en helt ny bro. </w:t>
      </w:r>
    </w:p>
    <w:p w:rsidR="00A12B9E" w:rsidRDefault="00A12B9E" w:rsidP="00A12B9E">
      <w:r>
        <w:t xml:space="preserve">Der var en bekymring </w:t>
      </w:r>
      <w:r w:rsidR="003E545D">
        <w:t>for opretholdelse af</w:t>
      </w:r>
      <w:r>
        <w:t xml:space="preserve"> busdriften af området. Banedanmark vil tage en dialog med busdriften</w:t>
      </w:r>
      <w:r w:rsidR="003E545D">
        <w:t>,</w:t>
      </w:r>
      <w:r>
        <w:t xml:space="preserve"> om hvordan det vil kunne løses i perioden</w:t>
      </w:r>
      <w:r w:rsidR="003E545D">
        <w:t>,</w:t>
      </w:r>
      <w:r>
        <w:t xml:space="preserve"> hvor vej og bro er lukket.</w:t>
      </w:r>
    </w:p>
    <w:p w:rsidR="00A12B9E" w:rsidRDefault="00A12B9E" w:rsidP="00A12B9E"/>
    <w:p w:rsidR="00A12B9E" w:rsidRDefault="00A12B9E" w:rsidP="00A12B9E">
      <w:r>
        <w:t>Der blev i øvrigt udtrykt ønske om</w:t>
      </w:r>
      <w:r w:rsidR="00EC5ED0">
        <w:t>,</w:t>
      </w:r>
      <w:r>
        <w:t xml:space="preserve"> at </w:t>
      </w:r>
      <w:r w:rsidR="00084C59">
        <w:t xml:space="preserve">Horsens </w:t>
      </w:r>
      <w:r>
        <w:t xml:space="preserve">Kommune ville vedligeholde vejen bedre. Det er en sag borgerne skal drøfte med </w:t>
      </w:r>
      <w:r w:rsidR="00F36557">
        <w:t xml:space="preserve">Horsens </w:t>
      </w:r>
      <w:r>
        <w:t>Kommune.</w:t>
      </w:r>
    </w:p>
    <w:p w:rsidR="00A12B9E" w:rsidRDefault="00A12B9E" w:rsidP="00A12B9E"/>
    <w:p w:rsidR="00A12B9E" w:rsidRDefault="00A12B9E" w:rsidP="00A12B9E"/>
    <w:p w:rsidR="00CB580C" w:rsidRPr="006E6F69" w:rsidRDefault="00CB580C" w:rsidP="004F7540">
      <w:pPr>
        <w:ind w:left="1304" w:hanging="1304"/>
        <w:rPr>
          <w:b/>
        </w:rPr>
      </w:pPr>
      <w:r w:rsidRPr="006E6F69">
        <w:rPr>
          <w:b/>
        </w:rPr>
        <w:t>Yderligere informationer</w:t>
      </w:r>
    </w:p>
    <w:p w:rsidR="00CB580C" w:rsidRDefault="00CB580C" w:rsidP="004F7540">
      <w:pPr>
        <w:ind w:left="1304" w:hanging="1304"/>
      </w:pPr>
    </w:p>
    <w:p w:rsidR="00CB580C" w:rsidRDefault="00CB580C" w:rsidP="004F7540">
      <w:pPr>
        <w:ind w:left="1304" w:hanging="1304"/>
      </w:pPr>
      <w:r>
        <w:t xml:space="preserve">Der er mulighed for at følge projektet på </w:t>
      </w:r>
    </w:p>
    <w:p w:rsidR="00CB580C" w:rsidRDefault="00CB580C" w:rsidP="004F7540">
      <w:pPr>
        <w:ind w:left="1304" w:hanging="1304"/>
      </w:pPr>
    </w:p>
    <w:p w:rsidR="00CB580C" w:rsidRDefault="00331CBA" w:rsidP="00E312AA">
      <w:pPr>
        <w:ind w:hanging="28"/>
      </w:pPr>
      <w:hyperlink r:id="rId8" w:history="1">
        <w:r w:rsidR="00E312AA" w:rsidRPr="00233DE2">
          <w:rPr>
            <w:rStyle w:val="Hyperlink"/>
          </w:rPr>
          <w:t>https://bane.dk/borger/baneprojekter/elektrificeringsprogrammet/straekninger-vi-elektrificerer/forberedende-arbejder-fredericia_aarhus</w:t>
        </w:r>
      </w:hyperlink>
    </w:p>
    <w:p w:rsidR="00D774F1" w:rsidRDefault="00D774F1" w:rsidP="004F7540">
      <w:pPr>
        <w:ind w:left="1304" w:hanging="1304"/>
      </w:pPr>
    </w:p>
    <w:p w:rsidR="00D774F1" w:rsidRDefault="00D774F1" w:rsidP="00E312AA">
      <w:r>
        <w:t xml:space="preserve">her er der også muligt at få flere oplysninger om </w:t>
      </w:r>
      <w:proofErr w:type="spellStart"/>
      <w:r>
        <w:t>eldriftsservitutten</w:t>
      </w:r>
      <w:proofErr w:type="spellEnd"/>
      <w:r>
        <w:t xml:space="preserve"> og om hvordan man må beplante sin ejendom, når man er nabo til en elektrificeret jernbane.</w:t>
      </w:r>
    </w:p>
    <w:p w:rsidR="00D774F1" w:rsidRDefault="00D774F1" w:rsidP="004F7540">
      <w:pPr>
        <w:ind w:left="1304" w:hanging="1304"/>
      </w:pPr>
    </w:p>
    <w:p w:rsidR="00D774F1" w:rsidRDefault="00D774F1" w:rsidP="00E312AA">
      <w:r>
        <w:t>Der er desuden muligt at finde oplysninger om ekspropriationsprocessen og de kommende forretninger</w:t>
      </w:r>
      <w:r w:rsidR="00E312AA">
        <w:t xml:space="preserve"> </w:t>
      </w:r>
      <w:r>
        <w:t xml:space="preserve">på Kommissarius hjemmeside </w:t>
      </w:r>
      <w:hyperlink r:id="rId9" w:history="1">
        <w:r w:rsidRPr="00381092">
          <w:rPr>
            <w:rStyle w:val="Hyperlink"/>
          </w:rPr>
          <w:t>http://www.kommissarius.dk</w:t>
        </w:r>
      </w:hyperlink>
    </w:p>
    <w:p w:rsidR="00D774F1" w:rsidRDefault="00D774F1" w:rsidP="004F7540">
      <w:pPr>
        <w:ind w:left="1304" w:hanging="1304"/>
      </w:pPr>
    </w:p>
    <w:p w:rsidR="00D774F1" w:rsidRDefault="00D774F1" w:rsidP="004F7540">
      <w:pPr>
        <w:ind w:left="1304" w:hanging="1304"/>
      </w:pPr>
    </w:p>
    <w:p w:rsidR="00CB580C" w:rsidRDefault="00CB580C" w:rsidP="00CB580C"/>
    <w:p w:rsidR="00E44FF4" w:rsidRPr="001456D9" w:rsidRDefault="00E44FF4" w:rsidP="00850D09"/>
    <w:sectPr w:rsidR="00E44FF4" w:rsidRPr="001456D9" w:rsidSect="00E110E2"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BA" w:rsidRDefault="00331CBA" w:rsidP="0006288C">
      <w:r>
        <w:separator/>
      </w:r>
    </w:p>
  </w:endnote>
  <w:endnote w:type="continuationSeparator" w:id="0">
    <w:p w:rsidR="00331CBA" w:rsidRDefault="00331CBA" w:rsidP="000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8"/>
      <w:gridCol w:w="1640"/>
      <w:gridCol w:w="2977"/>
      <w:gridCol w:w="1417"/>
    </w:tblGrid>
    <w:tr w:rsidR="00050A61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</w:tr>
    <w:tr w:rsidR="00050A61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</w:tr>
    <w:tr w:rsidR="00050A61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</w:tr>
    <w:tr w:rsidR="00050A61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  <w:bookmarkStart w:id="14" w:name="Side2"/>
          <w:r>
            <w:rPr>
              <w:noProof/>
            </w:rPr>
            <w:t>Side</w:t>
          </w:r>
          <w:bookmarkEnd w:id="14"/>
          <w:r>
            <w:rPr>
              <w:noProof/>
            </w:rP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</w:instrText>
          </w:r>
          <w:r>
            <w:rPr>
              <w:noProof/>
            </w:rPr>
            <w:fldChar w:fldCharType="separate"/>
          </w:r>
          <w:r w:rsidR="000E62C8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</w:instrText>
          </w:r>
          <w:r>
            <w:rPr>
              <w:noProof/>
            </w:rPr>
            <w:fldChar w:fldCharType="separate"/>
          </w:r>
          <w:r w:rsidR="000E62C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050A61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050A61" w:rsidRPr="00991E34" w:rsidRDefault="00050A61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050A61" w:rsidRDefault="00050A61" w:rsidP="00793D39">
          <w:pPr>
            <w:pStyle w:val="Sidefod"/>
            <w:rPr>
              <w:noProof/>
            </w:rPr>
          </w:pPr>
        </w:p>
      </w:tc>
    </w:tr>
    <w:tr w:rsidR="00050A61" w:rsidRPr="00DC2660" w:rsidTr="00793D39">
      <w:tc>
        <w:tcPr>
          <w:tcW w:w="3038" w:type="dxa"/>
          <w:tcMar>
            <w:left w:w="0" w:type="dxa"/>
            <w:right w:w="0" w:type="dxa"/>
          </w:tcMar>
        </w:tcPr>
        <w:p w:rsidR="00050A61" w:rsidRPr="00DC2660" w:rsidRDefault="00050A61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050A61" w:rsidRPr="00DC2660" w:rsidRDefault="00050A61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050A61" w:rsidRPr="00DC2660" w:rsidRDefault="00050A61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050A61" w:rsidRPr="00DC2660" w:rsidRDefault="00050A61" w:rsidP="00793D39">
          <w:pPr>
            <w:pStyle w:val="Sidefod"/>
            <w:rPr>
              <w:noProof/>
              <w:sz w:val="12"/>
              <w:szCs w:val="12"/>
            </w:rPr>
          </w:pPr>
        </w:p>
      </w:tc>
    </w:tr>
  </w:tbl>
  <w:p w:rsidR="00050A61" w:rsidRPr="00787E3F" w:rsidRDefault="00050A61" w:rsidP="00787E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050A61" w:rsidRPr="00812473" w:rsidTr="00E607B7">
      <w:tc>
        <w:tcPr>
          <w:tcW w:w="2268" w:type="dxa"/>
          <w:tcMar>
            <w:left w:w="0" w:type="dxa"/>
            <w:right w:w="0" w:type="dxa"/>
          </w:tcMar>
        </w:tcPr>
        <w:p w:rsidR="00050A61" w:rsidRPr="00812473" w:rsidRDefault="006C6006" w:rsidP="00991E3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Anlæg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:rsidR="00050A61" w:rsidRPr="00812473" w:rsidRDefault="00050A61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5" w:name="Telefon"/>
          <w:r w:rsidRPr="00812473">
            <w:rPr>
              <w:rFonts w:ascii="Agfa Rotis Sans Serif" w:hAnsi="Agfa Rotis Sans Serif"/>
              <w:noProof/>
            </w:rPr>
            <w:t>Telefon</w:t>
          </w:r>
          <w:bookmarkEnd w:id="15"/>
        </w:p>
      </w:tc>
      <w:tc>
        <w:tcPr>
          <w:tcW w:w="2268" w:type="dxa"/>
          <w:tcMar>
            <w:left w:w="0" w:type="dxa"/>
            <w:right w:w="0" w:type="dxa"/>
          </w:tcMar>
        </w:tcPr>
        <w:p w:rsidR="00050A61" w:rsidRPr="00FA22F7" w:rsidRDefault="00FA22F7" w:rsidP="00C87299">
          <w:pPr>
            <w:pStyle w:val="Sidefod"/>
            <w:rPr>
              <w:rFonts w:ascii="Agfa Rotis Sans Serif" w:hAnsi="Agfa Rotis Sans Serif"/>
              <w:noProof/>
              <w:highlight w:val="yellow"/>
            </w:rPr>
          </w:pPr>
          <w:bookmarkStart w:id="16" w:name="Email"/>
          <w:bookmarkEnd w:id="16"/>
          <w:r w:rsidRPr="00EB30DD">
            <w:rPr>
              <w:rFonts w:ascii="Agfa Rotis Sans Serif" w:hAnsi="Agfa Rotis Sans Serif"/>
              <w:noProof/>
            </w:rPr>
            <w:t>xXX</w:t>
          </w:r>
          <w:r w:rsidR="006C6006" w:rsidRPr="00EB30DD">
            <w:rPr>
              <w:rFonts w:ascii="Agfa Rotis Sans Serif" w:hAnsi="Agfa Rotis Sans Serif"/>
              <w:noProof/>
            </w:rPr>
            <w:t>@bane.dk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:rsidR="00050A61" w:rsidRPr="00812473" w:rsidRDefault="00050A61" w:rsidP="00991E34">
          <w:pPr>
            <w:pStyle w:val="Sidefod"/>
            <w:rPr>
              <w:rFonts w:ascii="Agfa Rotis Sans Serif" w:hAnsi="Agfa Rotis Sans Serif"/>
              <w:noProof/>
            </w:rPr>
          </w:pPr>
          <w:r w:rsidRPr="00812473">
            <w:rPr>
              <w:rFonts w:ascii="Agfa Rotis Sans Serif" w:hAnsi="Agfa Rotis Sans Serif"/>
              <w:noProof/>
            </w:rPr>
            <w:t>CVR</w:t>
          </w:r>
          <w:r>
            <w:rPr>
              <w:rFonts w:ascii="Agfa Rotis Sans Serif" w:hAnsi="Agfa Rotis Sans Serif"/>
              <w:noProof/>
            </w:rPr>
            <w:t xml:space="preserve"> </w:t>
          </w:r>
          <w:r w:rsidRPr="00812473">
            <w:rPr>
              <w:rFonts w:ascii="Agfa Rotis Sans Serif" w:hAnsi="Agfa Rotis Sans Serif"/>
              <w:noProof/>
            </w:rPr>
            <w:t>18632276</w:t>
          </w:r>
        </w:p>
      </w:tc>
    </w:tr>
    <w:tr w:rsidR="00050A61" w:rsidRPr="00812473" w:rsidTr="00E607B7">
      <w:tc>
        <w:tcPr>
          <w:tcW w:w="2268" w:type="dxa"/>
          <w:tcMar>
            <w:left w:w="0" w:type="dxa"/>
            <w:right w:w="0" w:type="dxa"/>
          </w:tcMar>
        </w:tcPr>
        <w:p w:rsidR="00050A61" w:rsidRPr="00812473" w:rsidRDefault="006C6006" w:rsidP="00991E3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Anlæg Vest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:rsidR="00050A61" w:rsidRPr="00812473" w:rsidRDefault="006C6006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7" w:name="TlfExtern"/>
          <w:bookmarkEnd w:id="17"/>
          <w:r>
            <w:rPr>
              <w:rFonts w:ascii="Agfa Rotis Sans Serif" w:hAnsi="Agfa Rotis Sans Serif"/>
              <w:noProof/>
            </w:rPr>
            <w:t>8234 0000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:rsidR="00050A61" w:rsidRPr="00812473" w:rsidRDefault="006C6006" w:rsidP="00C87299">
          <w:pPr>
            <w:pStyle w:val="Sidefod"/>
            <w:rPr>
              <w:rFonts w:ascii="Agfa Rotis Sans Serif" w:hAnsi="Agfa Rotis Sans Serif"/>
              <w:noProof/>
            </w:rPr>
          </w:pPr>
          <w:bookmarkStart w:id="18" w:name="Web"/>
          <w:bookmarkEnd w:id="18"/>
          <w:r>
            <w:rPr>
              <w:rFonts w:ascii="Agfa Rotis Sans Serif" w:hAnsi="Agfa Rotis Sans Serif"/>
              <w:noProof/>
            </w:rPr>
            <w:t>banedanmark.dk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:rsidR="00050A61" w:rsidRPr="00812473" w:rsidRDefault="00050A61" w:rsidP="00991E34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050A61" w:rsidRPr="00812473" w:rsidTr="00E607B7">
      <w:tc>
        <w:tcPr>
          <w:tcW w:w="2268" w:type="dxa"/>
          <w:tcMar>
            <w:left w:w="0" w:type="dxa"/>
            <w:right w:w="0" w:type="dxa"/>
          </w:tcMar>
        </w:tcPr>
        <w:p w:rsidR="00050A61" w:rsidRPr="00812473" w:rsidRDefault="006C6006" w:rsidP="00991E3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Lumbyesvej 34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:rsidR="00050A61" w:rsidRPr="00812473" w:rsidRDefault="00050A61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9" w:name="Direkte"/>
          <w:r w:rsidRPr="00812473">
            <w:rPr>
              <w:rFonts w:ascii="Agfa Rotis Sans Serif" w:hAnsi="Agfa Rotis Sans Serif"/>
              <w:noProof/>
            </w:rPr>
            <w:t>Direkte</w:t>
          </w:r>
          <w:bookmarkEnd w:id="19"/>
        </w:p>
      </w:tc>
      <w:tc>
        <w:tcPr>
          <w:tcW w:w="2268" w:type="dxa"/>
          <w:tcMar>
            <w:left w:w="0" w:type="dxa"/>
            <w:right w:w="0" w:type="dxa"/>
          </w:tcMar>
        </w:tcPr>
        <w:p w:rsidR="00050A61" w:rsidRPr="00812473" w:rsidRDefault="00050A61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20" w:name="Journalnr"/>
          <w:r>
            <w:rPr>
              <w:rFonts w:ascii="Agfa Rotis Sans Serif" w:hAnsi="Agfa Rotis Sans Serif"/>
              <w:noProof/>
            </w:rPr>
            <w:t>Journalnr.</w:t>
          </w:r>
          <w:bookmarkEnd w:id="20"/>
        </w:p>
      </w:tc>
      <w:tc>
        <w:tcPr>
          <w:tcW w:w="2268" w:type="dxa"/>
          <w:tcMar>
            <w:left w:w="0" w:type="dxa"/>
            <w:right w:w="0" w:type="dxa"/>
          </w:tcMar>
        </w:tcPr>
        <w:p w:rsidR="00050A61" w:rsidRPr="00812473" w:rsidRDefault="006C6006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21" w:name="Skabelonversion"/>
          <w:bookmarkEnd w:id="21"/>
          <w:r>
            <w:rPr>
              <w:rFonts w:ascii="Agfa Rotis Sans Serif" w:hAnsi="Agfa Rotis Sans Serif"/>
              <w:noProof/>
            </w:rPr>
            <w:t>Brevskabelon 1.0</w:t>
          </w:r>
        </w:p>
      </w:tc>
    </w:tr>
    <w:tr w:rsidR="00050A61" w:rsidRPr="00812473" w:rsidTr="00E607B7">
      <w:tc>
        <w:tcPr>
          <w:tcW w:w="2268" w:type="dxa"/>
          <w:tcMar>
            <w:left w:w="0" w:type="dxa"/>
            <w:right w:w="0" w:type="dxa"/>
          </w:tcMar>
        </w:tcPr>
        <w:p w:rsidR="00050A61" w:rsidRPr="00812473" w:rsidRDefault="006C6006" w:rsidP="00991E3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7000</w:t>
          </w:r>
          <w:r w:rsidR="00050A61">
            <w:rPr>
              <w:rFonts w:ascii="Agfa Rotis Sans Serif" w:hAnsi="Agfa Rotis Sans Serif"/>
              <w:noProof/>
            </w:rPr>
            <w:t xml:space="preserve"> </w:t>
          </w:r>
          <w:r>
            <w:rPr>
              <w:rFonts w:ascii="Agfa Rotis Sans Serif" w:hAnsi="Agfa Rotis Sans Serif"/>
              <w:noProof/>
            </w:rPr>
            <w:t>Fredericia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:rsidR="00050A61" w:rsidRPr="00EB30DD" w:rsidRDefault="006C6006" w:rsidP="00991E34">
          <w:pPr>
            <w:pStyle w:val="Sidefod"/>
            <w:rPr>
              <w:rFonts w:ascii="Agfa Rotis Sans Serif" w:hAnsi="Agfa Rotis Sans Serif"/>
              <w:noProof/>
            </w:rPr>
          </w:pPr>
          <w:r w:rsidRPr="00EB30DD">
            <w:rPr>
              <w:rFonts w:ascii="Agfa Rotis Sans Serif" w:hAnsi="Agfa Rotis Sans Serif"/>
              <w:noProof/>
            </w:rPr>
            <w:t xml:space="preserve">20481865 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:rsidR="00050A61" w:rsidRPr="00812473" w:rsidRDefault="00FA22F7" w:rsidP="00991E3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NA00460503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:rsidR="00050A61" w:rsidRPr="00812473" w:rsidRDefault="00050A61" w:rsidP="00C87299">
          <w:pPr>
            <w:pStyle w:val="Sidefod"/>
            <w:rPr>
              <w:rFonts w:ascii="Agfa Rotis Sans Serif" w:hAnsi="Agfa Rotis Sans Serif"/>
              <w:noProof/>
            </w:rPr>
          </w:pPr>
          <w:bookmarkStart w:id="22" w:name="Side"/>
          <w:r w:rsidRPr="00812473">
            <w:rPr>
              <w:rFonts w:ascii="Agfa Rotis Sans Serif" w:hAnsi="Agfa Rotis Sans Serif"/>
              <w:noProof/>
            </w:rPr>
            <w:t>Side</w:t>
          </w:r>
          <w:bookmarkEnd w:id="22"/>
          <w:r w:rsidRPr="00812473">
            <w:rPr>
              <w:rFonts w:ascii="Agfa Rotis Sans Serif" w:hAnsi="Agfa Rotis Sans Serif"/>
              <w:noProof/>
            </w:rPr>
            <w:t xml:space="preserve"> </w:t>
          </w:r>
          <w:r w:rsidRPr="00812473">
            <w:rPr>
              <w:rFonts w:ascii="Agfa Rotis Sans Serif" w:hAnsi="Agfa Rotis Sans Serif"/>
              <w:noProof/>
            </w:rPr>
            <w:fldChar w:fldCharType="begin"/>
          </w:r>
          <w:r w:rsidRPr="00812473">
            <w:rPr>
              <w:rFonts w:ascii="Agfa Rotis Sans Serif" w:hAnsi="Agfa Rotis Sans Serif"/>
              <w:noProof/>
            </w:rPr>
            <w:instrText xml:space="preserve"> PAGE</w:instrText>
          </w:r>
          <w:r w:rsidRPr="00812473">
            <w:rPr>
              <w:rFonts w:ascii="Agfa Rotis Sans Serif" w:hAnsi="Agfa Rotis Sans Serif"/>
              <w:noProof/>
            </w:rPr>
            <w:fldChar w:fldCharType="separate"/>
          </w:r>
          <w:r w:rsidR="000E62C8">
            <w:rPr>
              <w:rFonts w:ascii="Agfa Rotis Sans Serif" w:hAnsi="Agfa Rotis Sans Serif"/>
              <w:noProof/>
            </w:rPr>
            <w:t>1</w:t>
          </w:r>
          <w:r w:rsidRPr="00812473">
            <w:rPr>
              <w:rFonts w:ascii="Agfa Rotis Sans Serif" w:hAnsi="Agfa Rotis Sans Serif"/>
              <w:noProof/>
            </w:rPr>
            <w:fldChar w:fldCharType="end"/>
          </w:r>
          <w:r>
            <w:rPr>
              <w:rFonts w:ascii="Agfa Rotis Sans Serif" w:hAnsi="Agfa Rotis Sans Serif"/>
              <w:noProof/>
            </w:rPr>
            <w:t>(</w:t>
          </w:r>
          <w:r w:rsidRPr="00812473">
            <w:rPr>
              <w:rFonts w:ascii="Agfa Rotis Sans Serif" w:hAnsi="Agfa Rotis Sans Serif"/>
              <w:noProof/>
            </w:rPr>
            <w:fldChar w:fldCharType="begin"/>
          </w:r>
          <w:r w:rsidRPr="00812473">
            <w:rPr>
              <w:rFonts w:ascii="Agfa Rotis Sans Serif" w:hAnsi="Agfa Rotis Sans Serif"/>
              <w:noProof/>
            </w:rPr>
            <w:instrText xml:space="preserve"> NUMPAGES</w:instrText>
          </w:r>
          <w:r w:rsidRPr="00812473">
            <w:rPr>
              <w:rFonts w:ascii="Agfa Rotis Sans Serif" w:hAnsi="Agfa Rotis Sans Serif"/>
              <w:noProof/>
            </w:rPr>
            <w:fldChar w:fldCharType="separate"/>
          </w:r>
          <w:r w:rsidR="000E62C8">
            <w:rPr>
              <w:rFonts w:ascii="Agfa Rotis Sans Serif" w:hAnsi="Agfa Rotis Sans Serif"/>
              <w:noProof/>
            </w:rPr>
            <w:t>2</w:t>
          </w:r>
          <w:r w:rsidRPr="00812473">
            <w:rPr>
              <w:rFonts w:ascii="Agfa Rotis Sans Serif" w:hAnsi="Agfa Rotis Sans Serif"/>
              <w:noProof/>
            </w:rPr>
            <w:fldChar w:fldCharType="end"/>
          </w:r>
          <w:r>
            <w:rPr>
              <w:rFonts w:ascii="Agfa Rotis Sans Serif" w:hAnsi="Agfa Rotis Sans Serif"/>
              <w:noProof/>
            </w:rPr>
            <w:t>)</w:t>
          </w:r>
        </w:p>
      </w:tc>
    </w:tr>
  </w:tbl>
  <w:p w:rsidR="00050A61" w:rsidRDefault="00050A61" w:rsidP="00991E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BA" w:rsidRDefault="00331CBA" w:rsidP="0006288C">
      <w:r>
        <w:separator/>
      </w:r>
    </w:p>
  </w:footnote>
  <w:footnote w:type="continuationSeparator" w:id="0">
    <w:p w:rsidR="00331CBA" w:rsidRDefault="00331CBA" w:rsidP="0006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61" w:rsidRDefault="00050A61" w:rsidP="0006288C">
    <w:pPr>
      <w:pStyle w:val="Sidehoved"/>
    </w:pPr>
  </w:p>
  <w:p w:rsidR="00050A61" w:rsidRDefault="00050A61" w:rsidP="000628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925195</wp:posOffset>
          </wp:positionH>
          <wp:positionV relativeFrom="page">
            <wp:posOffset>521970</wp:posOffset>
          </wp:positionV>
          <wp:extent cx="907200" cy="6300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ve Kristensen">
    <w15:presenceInfo w15:providerId="AD" w15:userId="S-1-5-21-1292428093-1060284298-682003330-388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06"/>
    <w:rsid w:val="00000238"/>
    <w:rsid w:val="00012467"/>
    <w:rsid w:val="00020CD6"/>
    <w:rsid w:val="00024D60"/>
    <w:rsid w:val="00027787"/>
    <w:rsid w:val="00031239"/>
    <w:rsid w:val="0003557D"/>
    <w:rsid w:val="0003650D"/>
    <w:rsid w:val="00046EA4"/>
    <w:rsid w:val="00047B21"/>
    <w:rsid w:val="00050A61"/>
    <w:rsid w:val="00052DDF"/>
    <w:rsid w:val="00055BE6"/>
    <w:rsid w:val="0006190D"/>
    <w:rsid w:val="000619E8"/>
    <w:rsid w:val="000623BF"/>
    <w:rsid w:val="0006288C"/>
    <w:rsid w:val="000836A5"/>
    <w:rsid w:val="00084C59"/>
    <w:rsid w:val="000A2CEB"/>
    <w:rsid w:val="000B0119"/>
    <w:rsid w:val="000B1551"/>
    <w:rsid w:val="000D7427"/>
    <w:rsid w:val="000E62C8"/>
    <w:rsid w:val="000E6498"/>
    <w:rsid w:val="000F106F"/>
    <w:rsid w:val="000F16D9"/>
    <w:rsid w:val="001063F9"/>
    <w:rsid w:val="001076AC"/>
    <w:rsid w:val="001334E6"/>
    <w:rsid w:val="00136E27"/>
    <w:rsid w:val="00137F3F"/>
    <w:rsid w:val="00143DB5"/>
    <w:rsid w:val="001456D9"/>
    <w:rsid w:val="00163AC3"/>
    <w:rsid w:val="00163F59"/>
    <w:rsid w:val="0017014C"/>
    <w:rsid w:val="001737D6"/>
    <w:rsid w:val="001843AB"/>
    <w:rsid w:val="001921A2"/>
    <w:rsid w:val="00192AB5"/>
    <w:rsid w:val="001959BF"/>
    <w:rsid w:val="001A6A6F"/>
    <w:rsid w:val="001B3194"/>
    <w:rsid w:val="001C0910"/>
    <w:rsid w:val="001C0ED7"/>
    <w:rsid w:val="001D5473"/>
    <w:rsid w:val="00202613"/>
    <w:rsid w:val="002216D5"/>
    <w:rsid w:val="00221C82"/>
    <w:rsid w:val="00224AA8"/>
    <w:rsid w:val="00240489"/>
    <w:rsid w:val="00245F46"/>
    <w:rsid w:val="00250BEE"/>
    <w:rsid w:val="00252F87"/>
    <w:rsid w:val="0026581A"/>
    <w:rsid w:val="00270042"/>
    <w:rsid w:val="00292A86"/>
    <w:rsid w:val="002979B9"/>
    <w:rsid w:val="002A041C"/>
    <w:rsid w:val="002B2DDC"/>
    <w:rsid w:val="002C3013"/>
    <w:rsid w:val="002D1BB5"/>
    <w:rsid w:val="002D24E0"/>
    <w:rsid w:val="002D712E"/>
    <w:rsid w:val="002E0EB3"/>
    <w:rsid w:val="00301293"/>
    <w:rsid w:val="00314025"/>
    <w:rsid w:val="00317705"/>
    <w:rsid w:val="003233FD"/>
    <w:rsid w:val="00326B47"/>
    <w:rsid w:val="00327645"/>
    <w:rsid w:val="00331CBA"/>
    <w:rsid w:val="0035088E"/>
    <w:rsid w:val="00355217"/>
    <w:rsid w:val="00370A94"/>
    <w:rsid w:val="00376C7F"/>
    <w:rsid w:val="003A5035"/>
    <w:rsid w:val="003B524D"/>
    <w:rsid w:val="003C170A"/>
    <w:rsid w:val="003E1494"/>
    <w:rsid w:val="003E545D"/>
    <w:rsid w:val="003E7116"/>
    <w:rsid w:val="0041035A"/>
    <w:rsid w:val="00412ED0"/>
    <w:rsid w:val="00420408"/>
    <w:rsid w:val="00435989"/>
    <w:rsid w:val="00435E20"/>
    <w:rsid w:val="00436903"/>
    <w:rsid w:val="00446F3D"/>
    <w:rsid w:val="0045195F"/>
    <w:rsid w:val="004547DA"/>
    <w:rsid w:val="00476008"/>
    <w:rsid w:val="004778B9"/>
    <w:rsid w:val="004828C9"/>
    <w:rsid w:val="00484F1A"/>
    <w:rsid w:val="004A6C35"/>
    <w:rsid w:val="004C1519"/>
    <w:rsid w:val="004D0EFE"/>
    <w:rsid w:val="004D2642"/>
    <w:rsid w:val="004D5573"/>
    <w:rsid w:val="004D5839"/>
    <w:rsid w:val="004F0E3B"/>
    <w:rsid w:val="004F3CFB"/>
    <w:rsid w:val="004F7540"/>
    <w:rsid w:val="00504086"/>
    <w:rsid w:val="00510FCB"/>
    <w:rsid w:val="0052294F"/>
    <w:rsid w:val="00565965"/>
    <w:rsid w:val="0057467A"/>
    <w:rsid w:val="0057735D"/>
    <w:rsid w:val="00584B1E"/>
    <w:rsid w:val="00584CC0"/>
    <w:rsid w:val="00596184"/>
    <w:rsid w:val="005A52C9"/>
    <w:rsid w:val="005B3F4C"/>
    <w:rsid w:val="005B42CE"/>
    <w:rsid w:val="005C21CE"/>
    <w:rsid w:val="005C2502"/>
    <w:rsid w:val="005D060A"/>
    <w:rsid w:val="005D2E31"/>
    <w:rsid w:val="005D505E"/>
    <w:rsid w:val="005D6754"/>
    <w:rsid w:val="005E22A0"/>
    <w:rsid w:val="006109FF"/>
    <w:rsid w:val="00612CF1"/>
    <w:rsid w:val="00613C7C"/>
    <w:rsid w:val="0061590F"/>
    <w:rsid w:val="00623D92"/>
    <w:rsid w:val="00625899"/>
    <w:rsid w:val="00630D3D"/>
    <w:rsid w:val="0063470E"/>
    <w:rsid w:val="006622C6"/>
    <w:rsid w:val="00683168"/>
    <w:rsid w:val="006A3EF4"/>
    <w:rsid w:val="006B6102"/>
    <w:rsid w:val="006C53D5"/>
    <w:rsid w:val="006C6006"/>
    <w:rsid w:val="006D0363"/>
    <w:rsid w:val="006D063A"/>
    <w:rsid w:val="006D670F"/>
    <w:rsid w:val="006E04C5"/>
    <w:rsid w:val="006E6F69"/>
    <w:rsid w:val="006F5F1F"/>
    <w:rsid w:val="006F7B34"/>
    <w:rsid w:val="00707108"/>
    <w:rsid w:val="00707B9C"/>
    <w:rsid w:val="0071053C"/>
    <w:rsid w:val="00712B18"/>
    <w:rsid w:val="00715A72"/>
    <w:rsid w:val="00722C0F"/>
    <w:rsid w:val="00726501"/>
    <w:rsid w:val="00726A1C"/>
    <w:rsid w:val="0073400B"/>
    <w:rsid w:val="007374EE"/>
    <w:rsid w:val="0074017A"/>
    <w:rsid w:val="00757E8F"/>
    <w:rsid w:val="00763BF3"/>
    <w:rsid w:val="007651CB"/>
    <w:rsid w:val="007703DF"/>
    <w:rsid w:val="00773E0F"/>
    <w:rsid w:val="007762B3"/>
    <w:rsid w:val="00787E3F"/>
    <w:rsid w:val="007902DD"/>
    <w:rsid w:val="00793D39"/>
    <w:rsid w:val="007A0515"/>
    <w:rsid w:val="007A1871"/>
    <w:rsid w:val="007A21B7"/>
    <w:rsid w:val="007A7A21"/>
    <w:rsid w:val="007B207C"/>
    <w:rsid w:val="007B3E58"/>
    <w:rsid w:val="007B798B"/>
    <w:rsid w:val="007C6AC5"/>
    <w:rsid w:val="007D6986"/>
    <w:rsid w:val="007E1FED"/>
    <w:rsid w:val="007E2113"/>
    <w:rsid w:val="007E3E3B"/>
    <w:rsid w:val="007F2D97"/>
    <w:rsid w:val="007F72E1"/>
    <w:rsid w:val="00800493"/>
    <w:rsid w:val="00812473"/>
    <w:rsid w:val="00815D89"/>
    <w:rsid w:val="00824FFA"/>
    <w:rsid w:val="00826C85"/>
    <w:rsid w:val="008410C9"/>
    <w:rsid w:val="0084252D"/>
    <w:rsid w:val="00850D09"/>
    <w:rsid w:val="00850D82"/>
    <w:rsid w:val="0085624A"/>
    <w:rsid w:val="008611C3"/>
    <w:rsid w:val="00872247"/>
    <w:rsid w:val="0087688D"/>
    <w:rsid w:val="00887535"/>
    <w:rsid w:val="0089032B"/>
    <w:rsid w:val="00890A67"/>
    <w:rsid w:val="00892536"/>
    <w:rsid w:val="00892546"/>
    <w:rsid w:val="008B10FE"/>
    <w:rsid w:val="008E0E14"/>
    <w:rsid w:val="008E6DB6"/>
    <w:rsid w:val="008F3853"/>
    <w:rsid w:val="008F77B1"/>
    <w:rsid w:val="009058FF"/>
    <w:rsid w:val="0092489A"/>
    <w:rsid w:val="009270A3"/>
    <w:rsid w:val="00937CA5"/>
    <w:rsid w:val="00945092"/>
    <w:rsid w:val="00946453"/>
    <w:rsid w:val="00954E0B"/>
    <w:rsid w:val="00967136"/>
    <w:rsid w:val="00967CA5"/>
    <w:rsid w:val="0098177F"/>
    <w:rsid w:val="00990951"/>
    <w:rsid w:val="00991E34"/>
    <w:rsid w:val="00994600"/>
    <w:rsid w:val="009B620A"/>
    <w:rsid w:val="009C26B0"/>
    <w:rsid w:val="009C2E78"/>
    <w:rsid w:val="009C70B2"/>
    <w:rsid w:val="009D5E4B"/>
    <w:rsid w:val="009E0E7F"/>
    <w:rsid w:val="009E3928"/>
    <w:rsid w:val="009E6431"/>
    <w:rsid w:val="009E6BE1"/>
    <w:rsid w:val="009F121A"/>
    <w:rsid w:val="009F2C61"/>
    <w:rsid w:val="00A021C5"/>
    <w:rsid w:val="00A04535"/>
    <w:rsid w:val="00A04FE6"/>
    <w:rsid w:val="00A12B9E"/>
    <w:rsid w:val="00A36D1D"/>
    <w:rsid w:val="00A44420"/>
    <w:rsid w:val="00A71206"/>
    <w:rsid w:val="00A73767"/>
    <w:rsid w:val="00A8563C"/>
    <w:rsid w:val="00A9121E"/>
    <w:rsid w:val="00AA2D79"/>
    <w:rsid w:val="00AB1D34"/>
    <w:rsid w:val="00AB2418"/>
    <w:rsid w:val="00AB5598"/>
    <w:rsid w:val="00AB66FF"/>
    <w:rsid w:val="00AC68A7"/>
    <w:rsid w:val="00AD0ECE"/>
    <w:rsid w:val="00AD7BC2"/>
    <w:rsid w:val="00AE21F5"/>
    <w:rsid w:val="00AF26CE"/>
    <w:rsid w:val="00B03242"/>
    <w:rsid w:val="00B105EF"/>
    <w:rsid w:val="00B17553"/>
    <w:rsid w:val="00B20BEF"/>
    <w:rsid w:val="00B4772F"/>
    <w:rsid w:val="00B6330B"/>
    <w:rsid w:val="00B71DFC"/>
    <w:rsid w:val="00B7727A"/>
    <w:rsid w:val="00B862E3"/>
    <w:rsid w:val="00B9368C"/>
    <w:rsid w:val="00B95A7D"/>
    <w:rsid w:val="00B95C5F"/>
    <w:rsid w:val="00B96B0F"/>
    <w:rsid w:val="00BD5910"/>
    <w:rsid w:val="00BE3E7A"/>
    <w:rsid w:val="00C01ACB"/>
    <w:rsid w:val="00C07907"/>
    <w:rsid w:val="00C22C77"/>
    <w:rsid w:val="00C354FF"/>
    <w:rsid w:val="00C468F6"/>
    <w:rsid w:val="00C52B16"/>
    <w:rsid w:val="00C55EDA"/>
    <w:rsid w:val="00C56901"/>
    <w:rsid w:val="00C643BD"/>
    <w:rsid w:val="00C70EDF"/>
    <w:rsid w:val="00C77A31"/>
    <w:rsid w:val="00C87299"/>
    <w:rsid w:val="00CA6E95"/>
    <w:rsid w:val="00CA70DB"/>
    <w:rsid w:val="00CB580C"/>
    <w:rsid w:val="00CC0DC0"/>
    <w:rsid w:val="00CC5766"/>
    <w:rsid w:val="00CD1A0A"/>
    <w:rsid w:val="00CD2AAE"/>
    <w:rsid w:val="00CD2F73"/>
    <w:rsid w:val="00CD4942"/>
    <w:rsid w:val="00CE1B50"/>
    <w:rsid w:val="00CE2369"/>
    <w:rsid w:val="00CF0CFA"/>
    <w:rsid w:val="00CF148A"/>
    <w:rsid w:val="00CF3205"/>
    <w:rsid w:val="00CF5235"/>
    <w:rsid w:val="00CF7320"/>
    <w:rsid w:val="00D06F57"/>
    <w:rsid w:val="00D252CA"/>
    <w:rsid w:val="00D35395"/>
    <w:rsid w:val="00D35EA4"/>
    <w:rsid w:val="00D60311"/>
    <w:rsid w:val="00D64A53"/>
    <w:rsid w:val="00D66E37"/>
    <w:rsid w:val="00D67663"/>
    <w:rsid w:val="00D7123A"/>
    <w:rsid w:val="00D741D8"/>
    <w:rsid w:val="00D774F1"/>
    <w:rsid w:val="00D80691"/>
    <w:rsid w:val="00D82A85"/>
    <w:rsid w:val="00D83258"/>
    <w:rsid w:val="00DA2826"/>
    <w:rsid w:val="00DC260E"/>
    <w:rsid w:val="00DC2660"/>
    <w:rsid w:val="00DC4E33"/>
    <w:rsid w:val="00DD32D2"/>
    <w:rsid w:val="00DE226D"/>
    <w:rsid w:val="00DF411D"/>
    <w:rsid w:val="00E06CFD"/>
    <w:rsid w:val="00E110E2"/>
    <w:rsid w:val="00E1122C"/>
    <w:rsid w:val="00E207AE"/>
    <w:rsid w:val="00E312AA"/>
    <w:rsid w:val="00E3298C"/>
    <w:rsid w:val="00E43AF7"/>
    <w:rsid w:val="00E44FF4"/>
    <w:rsid w:val="00E552C9"/>
    <w:rsid w:val="00E607B7"/>
    <w:rsid w:val="00E60BA0"/>
    <w:rsid w:val="00E624E5"/>
    <w:rsid w:val="00E67362"/>
    <w:rsid w:val="00E737CD"/>
    <w:rsid w:val="00E81656"/>
    <w:rsid w:val="00E86FC6"/>
    <w:rsid w:val="00E916B3"/>
    <w:rsid w:val="00E932AB"/>
    <w:rsid w:val="00E9589A"/>
    <w:rsid w:val="00EB30DD"/>
    <w:rsid w:val="00EB5948"/>
    <w:rsid w:val="00EC0F61"/>
    <w:rsid w:val="00EC5ED0"/>
    <w:rsid w:val="00EE148F"/>
    <w:rsid w:val="00EE4628"/>
    <w:rsid w:val="00EF7593"/>
    <w:rsid w:val="00F00A55"/>
    <w:rsid w:val="00F0210B"/>
    <w:rsid w:val="00F15DB9"/>
    <w:rsid w:val="00F3060A"/>
    <w:rsid w:val="00F3082F"/>
    <w:rsid w:val="00F36557"/>
    <w:rsid w:val="00F41407"/>
    <w:rsid w:val="00F447FB"/>
    <w:rsid w:val="00F4668C"/>
    <w:rsid w:val="00F52818"/>
    <w:rsid w:val="00F7691A"/>
    <w:rsid w:val="00F90237"/>
    <w:rsid w:val="00F941A6"/>
    <w:rsid w:val="00FA22F7"/>
    <w:rsid w:val="00FB0C66"/>
    <w:rsid w:val="00FC031D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D81795-6E58-40EE-84E7-5D76C9C9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473"/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88C"/>
    <w:pPr>
      <w:spacing w:after="150"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88C"/>
    <w:rPr>
      <w:rFonts w:ascii="Verdana" w:hAnsi="Verdana"/>
      <w:b/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D774F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74F1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C0D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C0DC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C0DC0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C0D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C0D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e.dk/borger/baneprojekter/elektrificeringsprogrammet/straekninger-vi-elektrificerer/forberedende-arbejder-fredericia_aarh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mmissarius.dk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28D9-022D-419B-AA82-50490493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716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</vt:lpstr>
    </vt:vector>
  </TitlesOfParts>
  <Company>Informatique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Terese Fuglsang</dc:creator>
  <cp:lastModifiedBy>Melissa Fugl (MFU)</cp:lastModifiedBy>
  <cp:revision>2</cp:revision>
  <cp:lastPrinted>2019-05-08T07:44:00Z</cp:lastPrinted>
  <dcterms:created xsi:type="dcterms:W3CDTF">2019-05-09T13:08:00Z</dcterms:created>
  <dcterms:modified xsi:type="dcterms:W3CDTF">2019-05-09T13:08:00Z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Terese Fuglsang</vt:lpwstr>
  </property>
  <property fmtid="{D5CDD505-2E9C-101B-9397-08002B2CF9AE}" pid="4" name="Dokumentejer">
    <vt:lpwstr>Terese Fuglsang</vt:lpwstr>
  </property>
  <property fmtid="{D5CDD505-2E9C-101B-9397-08002B2CF9AE}" pid="5" name="ContentRemapped">
    <vt:lpwstr>true</vt:lpwstr>
  </property>
</Properties>
</file>